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Pr="007C3E3D" w:rsidDel="007C3E3D" w:rsidRDefault="007E3A54" w:rsidP="00195CD9">
      <w:pPr>
        <w:spacing w:after="120"/>
        <w:ind w:right="3656"/>
        <w:rPr>
          <w:del w:id="0" w:author="RICHARDSON, Tanya (GEORGE CLARE SURGERY)" w:date="2021-06-28T12:06:00Z"/>
          <w:rFonts w:ascii="Arial" w:hAnsi="Arial" w:cs="Arial"/>
          <w:sz w:val="20"/>
          <w:lang w:val="en-US"/>
          <w:rPrChange w:id="1" w:author="RICHARDSON, Tanya (GEORGE CLARE SURGERY)" w:date="2021-06-28T12:09:00Z">
            <w:rPr>
              <w:del w:id="2" w:author="RICHARDSON, Tanya (GEORGE CLARE SURGERY)" w:date="2021-06-28T12:06:00Z"/>
              <w:rFonts w:ascii="Arial" w:hAnsi="Arial" w:cs="Arial"/>
              <w:lang w:val="en-US"/>
            </w:rPr>
          </w:rPrChange>
        </w:rPr>
      </w:pPr>
    </w:p>
    <w:p w14:paraId="60EB5CAF" w14:textId="1CAF4CAD" w:rsidR="000A6D54" w:rsidRPr="007C3E3D" w:rsidRDefault="007E3A54" w:rsidP="007C3E3D">
      <w:pPr>
        <w:spacing w:after="120"/>
        <w:ind w:right="95"/>
        <w:rPr>
          <w:ins w:id="3" w:author="RICHARDSON, Tanya (GEORGE CLARE SURGERY)" w:date="2021-06-28T12:08:00Z"/>
          <w:rFonts w:ascii="Arial" w:hAnsi="Arial" w:cs="Arial"/>
          <w:b/>
          <w:bCs/>
          <w:sz w:val="24"/>
          <w:szCs w:val="28"/>
          <w:lang w:val="en-US"/>
          <w:rPrChange w:id="4" w:author="RICHARDSON, Tanya (GEORGE CLARE SURGERY)" w:date="2021-06-28T12:09:00Z">
            <w:rPr>
              <w:ins w:id="5" w:author="RICHARDSON, Tanya (GEORGE CLARE SURGERY)" w:date="2021-06-28T12:08:00Z"/>
              <w:rFonts w:ascii="Arial" w:hAnsi="Arial" w:cs="Arial"/>
              <w:b/>
              <w:bCs/>
              <w:sz w:val="28"/>
              <w:szCs w:val="28"/>
              <w:lang w:val="en-US"/>
            </w:rPr>
          </w:rPrChange>
        </w:rPr>
        <w:pPrChange w:id="6" w:author="RICHARDSON, Tanya (GEORGE CLARE SURGERY)" w:date="2021-06-28T12:06:00Z">
          <w:pPr>
            <w:spacing w:after="120"/>
            <w:ind w:right="95"/>
            <w:jc w:val="center"/>
          </w:pPr>
        </w:pPrChange>
      </w:pPr>
      <w:r w:rsidRPr="007C3E3D">
        <w:rPr>
          <w:rFonts w:ascii="Arial" w:hAnsi="Arial" w:cs="Arial"/>
          <w:b/>
          <w:bCs/>
          <w:sz w:val="24"/>
          <w:szCs w:val="28"/>
          <w:lang w:val="en-US"/>
          <w:rPrChange w:id="7" w:author="RICHARDSON, Tanya (GEORGE CLARE SURGERY)" w:date="2021-06-28T12:09:00Z">
            <w:rPr>
              <w:rFonts w:ascii="Arial" w:hAnsi="Arial" w:cs="Arial"/>
              <w:b/>
              <w:bCs/>
              <w:sz w:val="28"/>
              <w:szCs w:val="28"/>
              <w:lang w:val="en-US"/>
            </w:rPr>
          </w:rPrChange>
        </w:rPr>
        <w:t xml:space="preserve">When complete, please post or send </w:t>
      </w:r>
      <w:r w:rsidR="00D42ACC" w:rsidRPr="007C3E3D">
        <w:rPr>
          <w:rFonts w:ascii="Arial" w:hAnsi="Arial" w:cs="Arial"/>
          <w:b/>
          <w:bCs/>
          <w:sz w:val="24"/>
          <w:szCs w:val="28"/>
          <w:lang w:val="en-US"/>
          <w:rPrChange w:id="8" w:author="RICHARDSON, Tanya (GEORGE CLARE SURGERY)" w:date="2021-06-28T12:09:00Z">
            <w:rPr>
              <w:rFonts w:ascii="Arial" w:hAnsi="Arial" w:cs="Arial"/>
              <w:b/>
              <w:bCs/>
              <w:sz w:val="28"/>
              <w:szCs w:val="28"/>
              <w:lang w:val="en-US"/>
            </w:rPr>
          </w:rPrChange>
        </w:rPr>
        <w:t xml:space="preserve">by email to </w:t>
      </w:r>
      <w:del w:id="9" w:author="RICHARDSON, Tanya (GEORGE CLARE SURGERY)" w:date="2021-06-28T12:07:00Z">
        <w:r w:rsidR="00D42ACC" w:rsidRPr="007C3E3D" w:rsidDel="007C3E3D">
          <w:rPr>
            <w:rFonts w:ascii="Arial" w:hAnsi="Arial" w:cs="Arial"/>
            <w:b/>
            <w:bCs/>
            <w:sz w:val="24"/>
            <w:szCs w:val="28"/>
            <w:lang w:val="en-US"/>
            <w:rPrChange w:id="10" w:author="RICHARDSON, Tanya (GEORGE CLARE SURGERY)" w:date="2021-06-28T12:09:00Z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PrChange>
          </w:rPr>
          <w:delText xml:space="preserve">your GP </w:delText>
        </w:r>
        <w:r w:rsidR="001F6AAF" w:rsidRPr="007C3E3D" w:rsidDel="007C3E3D">
          <w:rPr>
            <w:rFonts w:ascii="Arial" w:hAnsi="Arial" w:cs="Arial"/>
            <w:b/>
            <w:bCs/>
            <w:sz w:val="24"/>
            <w:szCs w:val="28"/>
            <w:lang w:val="en-US"/>
            <w:rPrChange w:id="11" w:author="RICHARDSON, Tanya (GEORGE CLARE SURGERY)" w:date="2021-06-28T12:09:00Z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PrChange>
          </w:rPr>
          <w:delText>p</w:delText>
        </w:r>
        <w:r w:rsidR="00D42ACC" w:rsidRPr="007C3E3D" w:rsidDel="007C3E3D">
          <w:rPr>
            <w:rFonts w:ascii="Arial" w:hAnsi="Arial" w:cs="Arial"/>
            <w:b/>
            <w:bCs/>
            <w:sz w:val="24"/>
            <w:szCs w:val="28"/>
            <w:lang w:val="en-US"/>
            <w:rPrChange w:id="12" w:author="RICHARDSON, Tanya (GEORGE CLARE SURGERY)" w:date="2021-06-28T12:09:00Z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PrChange>
          </w:rPr>
          <w:delText>ractice</w:delText>
        </w:r>
      </w:del>
      <w:ins w:id="13" w:author="RICHARDSON, Tanya (GEORGE CLARE SURGERY)" w:date="2021-06-28T12:08:00Z">
        <w:r w:rsidR="007C3E3D" w:rsidRPr="007C3E3D">
          <w:rPr>
            <w:rFonts w:ascii="Arial" w:hAnsi="Arial" w:cs="Arial"/>
            <w:b/>
            <w:bCs/>
            <w:sz w:val="24"/>
            <w:szCs w:val="28"/>
            <w:lang w:val="en-US"/>
            <w:rPrChange w:id="14" w:author="RICHARDSON, Tanya (GEORGE CLARE SURGERY)" w:date="2021-06-28T12:09:00Z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PrChange>
          </w:rPr>
          <w:t xml:space="preserve">us at </w:t>
        </w:r>
        <w:r w:rsidR="007C3E3D" w:rsidRPr="007C3E3D">
          <w:rPr>
            <w:rFonts w:ascii="Arial" w:hAnsi="Arial" w:cs="Arial"/>
            <w:b/>
            <w:bCs/>
            <w:sz w:val="24"/>
            <w:szCs w:val="28"/>
            <w:lang w:val="en-US"/>
            <w:rPrChange w:id="15" w:author="RICHARDSON, Tanya (GEORGE CLARE SURGERY)" w:date="2021-06-28T12:09:00Z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PrChange>
          </w:rPr>
          <w:fldChar w:fldCharType="begin"/>
        </w:r>
        <w:r w:rsidR="007C3E3D" w:rsidRPr="007C3E3D">
          <w:rPr>
            <w:rFonts w:ascii="Arial" w:hAnsi="Arial" w:cs="Arial"/>
            <w:b/>
            <w:bCs/>
            <w:sz w:val="24"/>
            <w:szCs w:val="28"/>
            <w:lang w:val="en-US"/>
            <w:rPrChange w:id="16" w:author="RICHARDSON, Tanya (GEORGE CLARE SURGERY)" w:date="2021-06-28T12:09:00Z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PrChange>
          </w:rPr>
          <w:instrText xml:space="preserve"> HYPERLINK "mailto:CAPCCG.georgeclaresurgeryadmin@nhs.net" </w:instrText>
        </w:r>
        <w:r w:rsidR="007C3E3D" w:rsidRPr="007C3E3D">
          <w:rPr>
            <w:rFonts w:ascii="Arial" w:hAnsi="Arial" w:cs="Arial"/>
            <w:b/>
            <w:bCs/>
            <w:sz w:val="24"/>
            <w:szCs w:val="28"/>
            <w:lang w:val="en-US"/>
            <w:rPrChange w:id="17" w:author="RICHARDSON, Tanya (GEORGE CLARE SURGERY)" w:date="2021-06-28T12:09:00Z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PrChange>
          </w:rPr>
          <w:fldChar w:fldCharType="separate"/>
        </w:r>
        <w:r w:rsidR="007C3E3D" w:rsidRPr="007C3E3D">
          <w:rPr>
            <w:rStyle w:val="Hyperlink"/>
            <w:rFonts w:ascii="Arial" w:hAnsi="Arial" w:cs="Arial"/>
            <w:b/>
            <w:bCs/>
            <w:sz w:val="24"/>
            <w:szCs w:val="28"/>
            <w:lang w:val="en-US"/>
            <w:rPrChange w:id="18" w:author="RICHARDSON, Tanya (GEORGE CLARE SURGERY)" w:date="2021-06-28T12:09:00Z">
              <w:rPr>
                <w:rStyle w:val="Hyperlink"/>
                <w:rFonts w:ascii="Arial" w:hAnsi="Arial" w:cs="Arial"/>
                <w:b/>
                <w:bCs/>
                <w:sz w:val="28"/>
                <w:szCs w:val="28"/>
                <w:lang w:val="en-US"/>
              </w:rPr>
            </w:rPrChange>
          </w:rPr>
          <w:t>CAPCCG.georgeclaresurgeryadmin@nhs.net</w:t>
        </w:r>
        <w:r w:rsidR="007C3E3D" w:rsidRPr="007C3E3D">
          <w:rPr>
            <w:rFonts w:ascii="Arial" w:hAnsi="Arial" w:cs="Arial"/>
            <w:b/>
            <w:bCs/>
            <w:sz w:val="24"/>
            <w:szCs w:val="28"/>
            <w:lang w:val="en-US"/>
            <w:rPrChange w:id="19" w:author="RICHARDSON, Tanya (GEORGE CLARE SURGERY)" w:date="2021-06-28T12:09:00Z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PrChange>
          </w:rPr>
          <w:fldChar w:fldCharType="end"/>
        </w:r>
      </w:ins>
    </w:p>
    <w:p w14:paraId="018C91BD" w14:textId="3585D5A1" w:rsidR="007C3E3D" w:rsidRPr="00EE36FD" w:rsidRDefault="007C3E3D" w:rsidP="007C3E3D">
      <w:pPr>
        <w:spacing w:after="120"/>
        <w:ind w:right="95"/>
        <w:rPr>
          <w:rFonts w:ascii="Arial" w:hAnsi="Arial" w:cs="Arial"/>
          <w:b/>
          <w:bCs/>
          <w:sz w:val="28"/>
          <w:szCs w:val="28"/>
          <w:lang w:val="en-US"/>
        </w:rPr>
        <w:pPrChange w:id="20" w:author="RICHARDSON, Tanya (GEORGE CLARE SURGERY)" w:date="2021-06-28T12:06:00Z">
          <w:pPr>
            <w:spacing w:after="120"/>
            <w:ind w:right="95"/>
            <w:jc w:val="center"/>
          </w:pPr>
        </w:pPrChange>
      </w:pPr>
      <w:ins w:id="21" w:author="RICHARDSON, Tanya (GEORGE CLARE SURGERY)" w:date="2021-06-28T12:08:00Z">
        <w:r w:rsidRPr="007C3E3D">
          <w:rPr>
            <w:rFonts w:ascii="Arial" w:hAnsi="Arial" w:cs="Arial"/>
            <w:b/>
            <w:bCs/>
            <w:noProof/>
            <w:color w:val="FF0000"/>
            <w:u w:val="single"/>
            <w:lang w:eastAsia="en-GB"/>
            <w:rPrChange w:id="22" w:author="RICHARDSON, Tanya (GEORGE CLARE SURGERY)" w:date="2021-06-28T12:08:00Z">
              <w:rPr>
                <w:rFonts w:ascii="Arial" w:hAnsi="Arial" w:cs="Arial"/>
                <w:b/>
                <w:bCs/>
                <w:noProof/>
                <w:color w:val="FF0000"/>
                <w:u w:val="single"/>
                <w:lang w:eastAsia="en-GB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7" behindDoc="0" locked="0" layoutInCell="1" allowOverlap="1" wp14:anchorId="7ECD11F2" wp14:editId="27770ACB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218440</wp:posOffset>
                  </wp:positionV>
                  <wp:extent cx="419100" cy="276225"/>
                  <wp:effectExtent l="0" t="0" r="19050" b="28575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AA2034A" id="Rectangle 1" o:spid="_x0000_s1026" style="position:absolute;margin-left:357pt;margin-top:17.2pt;width:33pt;height:21.75pt;z-index: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" fillcolor="white [3212]" strokecolor="red" strokeweight="2pt"/>
              </w:pict>
            </mc:Fallback>
          </mc:AlternateContent>
        </w:r>
        <w:r w:rsidRPr="00DF61F8">
          <w:rPr>
            <w:rFonts w:ascii="Arial" w:hAnsi="Arial" w:cs="Arial"/>
            <w:b/>
            <w:bCs/>
            <w:color w:val="FF0000"/>
            <w:u w:val="single"/>
          </w:rPr>
          <w:t>PLEASE TICK THIS BOX IF YOU WISH TO BE NOTIFIED THAT WE HAVE RECEIVED THIS FORM</w:t>
        </w:r>
      </w:ins>
      <w:ins w:id="23" w:author="RICHARDSON, Tanya (GEORGE CLARE SURGERY)" w:date="2021-06-28T12:09:00Z">
        <w:r>
          <w:rPr>
            <w:rFonts w:ascii="Arial" w:hAnsi="Arial" w:cs="Arial"/>
            <w:b/>
            <w:bCs/>
            <w:color w:val="FF0000"/>
            <w:u w:val="single"/>
          </w:rPr>
          <w:t xml:space="preserve"> AND THAT THE OPT OUT CODE </w:t>
        </w:r>
        <w:bookmarkStart w:id="24" w:name="_GoBack"/>
        <w:bookmarkEnd w:id="24"/>
        <w:r>
          <w:rPr>
            <w:rFonts w:ascii="Arial" w:hAnsi="Arial" w:cs="Arial"/>
            <w:b/>
            <w:bCs/>
            <w:color w:val="FF0000"/>
            <w:u w:val="single"/>
          </w:rPr>
          <w:t>HAS BEEN APPLIED</w:t>
        </w:r>
      </w:ins>
      <w:ins w:id="25" w:author="RICHARDSON, Tanya (GEORGE CLARE SURGERY)" w:date="2021-06-28T12:08:00Z">
        <w:r>
          <w:rPr>
            <w:rFonts w:ascii="Arial" w:hAnsi="Arial" w:cs="Arial"/>
            <w:b/>
            <w:bCs/>
            <w:color w:val="FF0000"/>
            <w:u w:val="single"/>
          </w:rPr>
          <w:t xml:space="preserve"> </w:t>
        </w:r>
      </w:ins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379"/>
        <w:gridCol w:w="799"/>
        <w:tblGridChange w:id="26">
          <w:tblGrid>
            <w:gridCol w:w="1838"/>
            <w:gridCol w:w="5812"/>
            <w:gridCol w:w="1366"/>
          </w:tblGrid>
        </w:tblGridChange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7C3E3D">
        <w:tblPrEx>
          <w:tblW w:w="0" w:type="auto"/>
          <w:tblPrExChange w:id="27" w:author="RICHARDSON, Tanya (GEORGE CLARE SURGERY)" w:date="2021-06-28T12:06:00Z">
            <w:tblPrEx>
              <w:tblW w:w="0" w:type="auto"/>
            </w:tblPrEx>
          </w:tblPrExChange>
        </w:tblPrEx>
        <w:tc>
          <w:tcPr>
            <w:tcW w:w="1838" w:type="dxa"/>
            <w:tcPrChange w:id="28" w:author="RICHARDSON, Tanya (GEORGE CLARE SURGERY)" w:date="2021-06-28T12:06:00Z">
              <w:tcPr>
                <w:tcW w:w="1838" w:type="dxa"/>
              </w:tcPr>
            </w:tcPrChange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6379" w:type="dxa"/>
            <w:tcPrChange w:id="29" w:author="RICHARDSON, Tanya (GEORGE CLARE SURGERY)" w:date="2021-06-28T12:06:00Z">
              <w:tcPr>
                <w:tcW w:w="5812" w:type="dxa"/>
              </w:tcPr>
            </w:tcPrChange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799" w:type="dxa"/>
            <w:tcPrChange w:id="30" w:author="RICHARDSON, Tanya (GEORGE CLARE SURGERY)" w:date="2021-06-28T12:06:00Z">
              <w:tcPr>
                <w:tcW w:w="1366" w:type="dxa"/>
              </w:tcPr>
            </w:tcPrChange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7C3E3D">
        <w:tblPrEx>
          <w:tblW w:w="0" w:type="auto"/>
          <w:tblPrExChange w:id="31" w:author="RICHARDSON, Tanya (GEORGE CLARE SURGERY)" w:date="2021-06-28T12:06:00Z">
            <w:tblPrEx>
              <w:tblW w:w="0" w:type="auto"/>
            </w:tblPrEx>
          </w:tblPrExChange>
        </w:tblPrEx>
        <w:tc>
          <w:tcPr>
            <w:tcW w:w="1838" w:type="dxa"/>
            <w:tcPrChange w:id="32" w:author="RICHARDSON, Tanya (GEORGE CLARE SURGERY)" w:date="2021-06-28T12:06:00Z">
              <w:tcPr>
                <w:tcW w:w="1838" w:type="dxa"/>
              </w:tcPr>
            </w:tcPrChange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379" w:type="dxa"/>
            <w:tcPrChange w:id="33" w:author="RICHARDSON, Tanya (GEORGE CLARE SURGERY)" w:date="2021-06-28T12:06:00Z">
              <w:tcPr>
                <w:tcW w:w="5812" w:type="dxa"/>
              </w:tcPr>
            </w:tcPrChange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799" w:type="dxa"/>
            <w:tcPrChange w:id="34" w:author="RICHARDSON, Tanya (GEORGE CLARE SURGERY)" w:date="2021-06-28T12:06:00Z">
              <w:tcPr>
                <w:tcW w:w="1366" w:type="dxa"/>
              </w:tcPr>
            </w:tcPrChange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3E3D" w:rsidRPr="00D654BC" w14:paraId="4BDDFB3F" w14:textId="77777777" w:rsidTr="007C3E3D">
        <w:tblPrEx>
          <w:tblW w:w="0" w:type="auto"/>
          <w:tblPrExChange w:id="35" w:author="RICHARDSON, Tanya (GEORGE CLARE SURGERY)" w:date="2021-06-28T12:06:00Z">
            <w:tblPrEx>
              <w:tblW w:w="0" w:type="auto"/>
            </w:tblPrEx>
          </w:tblPrExChange>
        </w:tblPrEx>
        <w:trPr>
          <w:ins w:id="36" w:author="RICHARDSON, Tanya (GEORGE CLARE SURGERY)" w:date="2021-06-28T12:06:00Z"/>
        </w:trPr>
        <w:tc>
          <w:tcPr>
            <w:tcW w:w="1838" w:type="dxa"/>
            <w:tcPrChange w:id="37" w:author="RICHARDSON, Tanya (GEORGE CLARE SURGERY)" w:date="2021-06-28T12:06:00Z">
              <w:tcPr>
                <w:tcW w:w="1838" w:type="dxa"/>
              </w:tcPr>
            </w:tcPrChange>
          </w:tcPr>
          <w:p w14:paraId="31B9C0A9" w14:textId="77777777" w:rsidR="007C3E3D" w:rsidRPr="000C2C3B" w:rsidRDefault="007C3E3D" w:rsidP="00195CD9">
            <w:pPr>
              <w:spacing w:after="120"/>
              <w:rPr>
                <w:ins w:id="38" w:author="RICHARDSON, Tanya (GEORGE CLARE SURGERY)" w:date="2021-06-28T12:06:00Z"/>
                <w:rFonts w:ascii="Arial" w:hAnsi="Arial" w:cs="Arial"/>
              </w:rPr>
            </w:pPr>
          </w:p>
        </w:tc>
        <w:tc>
          <w:tcPr>
            <w:tcW w:w="6379" w:type="dxa"/>
            <w:tcPrChange w:id="39" w:author="RICHARDSON, Tanya (GEORGE CLARE SURGERY)" w:date="2021-06-28T12:06:00Z">
              <w:tcPr>
                <w:tcW w:w="5812" w:type="dxa"/>
              </w:tcPr>
            </w:tcPrChange>
          </w:tcPr>
          <w:p w14:paraId="3E20EA50" w14:textId="3E88688C" w:rsidR="007C3E3D" w:rsidRPr="007C3E3D" w:rsidRDefault="007C3E3D" w:rsidP="007C3E3D">
            <w:pPr>
              <w:spacing w:after="120"/>
              <w:rPr>
                <w:ins w:id="40" w:author="RICHARDSON, Tanya (GEORGE CLARE SURGERY)" w:date="2021-06-28T12:06:00Z"/>
                <w:rFonts w:ascii="Arial" w:hAnsi="Arial" w:cs="Arial"/>
                <w:b/>
                <w:bCs/>
                <w:u w:val="single"/>
                <w:rPrChange w:id="41" w:author="RICHARDSON, Tanya (GEORGE CLARE SURGERY)" w:date="2021-06-28T12:07:00Z">
                  <w:rPr>
                    <w:ins w:id="42" w:author="RICHARDSON, Tanya (GEORGE CLARE SURGERY)" w:date="2021-06-28T12:06:00Z"/>
                    <w:rFonts w:ascii="Arial" w:hAnsi="Arial" w:cs="Arial"/>
                    <w:b/>
                    <w:bCs/>
                  </w:rPr>
                </w:rPrChange>
              </w:rPr>
              <w:pPrChange w:id="43" w:author="RICHARDSON, Tanya (GEORGE CLARE SURGERY)" w:date="2021-06-28T12:07:00Z">
                <w:pPr>
                  <w:spacing w:after="120"/>
                </w:pPr>
              </w:pPrChange>
            </w:pPr>
          </w:p>
        </w:tc>
        <w:tc>
          <w:tcPr>
            <w:tcW w:w="799" w:type="dxa"/>
            <w:tcPrChange w:id="44" w:author="RICHARDSON, Tanya (GEORGE CLARE SURGERY)" w:date="2021-06-28T12:06:00Z">
              <w:tcPr>
                <w:tcW w:w="1366" w:type="dxa"/>
              </w:tcPr>
            </w:tcPrChange>
          </w:tcPr>
          <w:p w14:paraId="0FC9CD84" w14:textId="77777777" w:rsidR="007C3E3D" w:rsidRDefault="007C3E3D" w:rsidP="0028668B">
            <w:pPr>
              <w:spacing w:after="120"/>
              <w:rPr>
                <w:ins w:id="45" w:author="RICHARDSON, Tanya (GEORGE CLARE SURGERY)" w:date="2021-06-28T12:06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ARDSON, Tanya (GEORGE CLARE SURGERY)">
    <w15:presenceInfo w15:providerId="None" w15:userId="RICHARDSON, Tanya (GEORGE CLARE SURGERY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37AEE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C3E3D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58d9783-9223-4739-bae7-1f6c08647a1e"/>
    <ds:schemaRef ds:uri="665cd92c-a643-4357-be14-d4abc1b725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711D9-DF30-4BA2-99BF-200EAA79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RICHARDSON, Tanya (GEORGE CLARE SURGERY)</cp:lastModifiedBy>
  <cp:revision>2</cp:revision>
  <dcterms:created xsi:type="dcterms:W3CDTF">2021-06-28T11:10:00Z</dcterms:created>
  <dcterms:modified xsi:type="dcterms:W3CDTF">2021-06-28T11:10:00Z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